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82" w:rsidRDefault="00B12482">
      <w:pPr>
        <w:pStyle w:val="Heading1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>ITP Test Case List</w:t>
      </w:r>
    </w:p>
    <w:p w:rsidR="00B12482" w:rsidRDefault="00B12482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12482" w:rsidRDefault="00B57BAD">
      <w:pPr>
        <w:pStyle w:val="Heading2"/>
        <w:rPr>
          <w:rFonts w:eastAsia="MS Mincho"/>
        </w:rPr>
      </w:pPr>
      <w:r>
        <w:rPr>
          <w:rFonts w:eastAsia="MS Mincho"/>
        </w:rPr>
        <w:t>NANC</w:t>
      </w:r>
      <w:r w:rsidR="00B12482">
        <w:rPr>
          <w:rFonts w:eastAsia="MS Mincho"/>
        </w:rPr>
        <w:t xml:space="preserve"> </w:t>
      </w:r>
      <w:r w:rsidR="008C0DDE">
        <w:rPr>
          <w:rFonts w:eastAsia="MS Mincho"/>
        </w:rPr>
        <w:t>147</w:t>
      </w:r>
    </w:p>
    <w:p w:rsidR="00B12482" w:rsidRDefault="00B12482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12482" w:rsidRDefault="00B12482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12482" w:rsidRDefault="00B12482">
      <w:pPr>
        <w:rPr>
          <w:rFonts w:eastAsia="MS Mincho"/>
          <w:b/>
        </w:rPr>
      </w:pPr>
      <w:r>
        <w:rPr>
          <w:rFonts w:eastAsia="MS Mincho"/>
          <w:b/>
        </w:rPr>
        <w:t>Updates to existing Test Cases:</w:t>
      </w:r>
    </w:p>
    <w:p w:rsidR="008E618E" w:rsidRDefault="008E618E" w:rsidP="008E618E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rPr>
          <w:rFonts w:eastAsia="MS Mincho"/>
          <w:b/>
          <w:bCs/>
        </w:rPr>
      </w:pP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355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Add functionality for </w:t>
      </w:r>
      <w:r w:rsidR="007D3EEB">
        <w:rPr>
          <w:rFonts w:eastAsia="MS Mincho"/>
          <w:sz w:val="20"/>
        </w:rPr>
        <w:t>setting the NPA-NXX Effective Date</w:t>
      </w:r>
      <w:del w:id="0" w:author="Nakamura, John" w:date="2010-10-13T18:13:00Z">
        <w:r w:rsidR="007D3EEB" w:rsidDel="0076479A">
          <w:rPr>
            <w:rFonts w:eastAsia="MS Mincho"/>
            <w:sz w:val="20"/>
          </w:rPr>
          <w:delText>, and error scenario</w:delText>
        </w:r>
        <w:r w:rsidDel="0076479A">
          <w:rPr>
            <w:rFonts w:eastAsia="MS Mincho"/>
            <w:sz w:val="20"/>
          </w:rPr>
          <w:delText xml:space="preserve"> </w:delText>
        </w:r>
        <w:r w:rsidR="007D3EEB" w:rsidDel="0076479A">
          <w:rPr>
            <w:rFonts w:eastAsia="MS Mincho"/>
            <w:sz w:val="20"/>
          </w:rPr>
          <w:delText>for modification after current Effective Date already passed</w:delText>
        </w:r>
      </w:del>
      <w:r>
        <w:rPr>
          <w:rFonts w:eastAsia="MS Mincho"/>
          <w:sz w:val="20"/>
        </w:rPr>
        <w:t>.</w:t>
      </w:r>
    </w:p>
    <w:p w:rsidR="00B57BAD" w:rsidRDefault="00B57BAD" w:rsidP="00B57BAD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r w:rsidR="004557CA">
        <w:rPr>
          <w:rFonts w:ascii="Courier New" w:hAnsi="Courier New" w:cs="Courier New"/>
          <w:sz w:val="18"/>
        </w:rPr>
        <w:t>NPAC.</w:t>
      </w:r>
      <w:r>
        <w:rPr>
          <w:rFonts w:ascii="Courier New" w:hAnsi="Courier New" w:cs="Courier New"/>
          <w:sz w:val="18"/>
        </w:rPr>
        <w:t>SOA.</w:t>
      </w:r>
      <w:r w:rsidR="007D3EEB">
        <w:rPr>
          <w:rFonts w:ascii="Courier New" w:hAnsi="Courier New" w:cs="Courier New"/>
          <w:sz w:val="18"/>
        </w:rPr>
        <w:t>CAP.OP.SET</w:t>
      </w:r>
      <w:r>
        <w:rPr>
          <w:rFonts w:ascii="Courier New" w:hAnsi="Courier New" w:cs="Courier New"/>
          <w:sz w:val="18"/>
        </w:rPr>
        <w:t>.s</w:t>
      </w:r>
      <w:r w:rsidR="007D3EEB">
        <w:rPr>
          <w:rFonts w:ascii="Courier New" w:hAnsi="Courier New" w:cs="Courier New"/>
          <w:sz w:val="18"/>
        </w:rPr>
        <w:t>erviceProvNPA-NXX</w:t>
      </w:r>
    </w:p>
    <w:p w:rsidR="007D3EEB" w:rsidRDefault="007D3EEB" w:rsidP="007D3EEB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r w:rsidR="004557CA">
        <w:rPr>
          <w:rFonts w:ascii="Courier New" w:hAnsi="Courier New" w:cs="Courier New"/>
          <w:sz w:val="18"/>
        </w:rPr>
        <w:t>NPAC.</w:t>
      </w:r>
      <w:r>
        <w:rPr>
          <w:rFonts w:ascii="Courier New" w:hAnsi="Courier New" w:cs="Courier New"/>
          <w:sz w:val="18"/>
        </w:rPr>
        <w:t>LSMS.CAP.OP.SET.serviceProvNPA-NXX</w:t>
      </w:r>
    </w:p>
    <w:p w:rsidR="00B57BAD" w:rsidRDefault="00B57BAD" w:rsidP="00B57BAD">
      <w:pPr>
        <w:rPr>
          <w:rFonts w:eastAsia="MS Mincho"/>
          <w:sz w:val="20"/>
        </w:rPr>
      </w:pPr>
    </w:p>
    <w:p w:rsidR="00B57BAD" w:rsidRDefault="005F2709" w:rsidP="00B57BAD">
      <w:pPr>
        <w:rPr>
          <w:rFonts w:eastAsia="MS Mincho"/>
          <w:b/>
        </w:rPr>
      </w:pPr>
      <w:r>
        <w:rPr>
          <w:rFonts w:eastAsia="MS Mincho"/>
          <w:b/>
        </w:rPr>
        <w:t>Updates to existing Test Cases:</w:t>
      </w:r>
    </w:p>
    <w:p w:rsidR="00B57BAD" w:rsidDel="0076479A" w:rsidRDefault="007D3EEB" w:rsidP="00B57BAD">
      <w:pPr>
        <w:rPr>
          <w:del w:id="1" w:author="Nakamura, John" w:date="2010-10-13T18:16:00Z"/>
          <w:rFonts w:eastAsia="MS Mincho"/>
          <w:sz w:val="20"/>
        </w:rPr>
      </w:pPr>
      <w:bookmarkStart w:id="2" w:name="_Ref447112615"/>
      <w:bookmarkStart w:id="3" w:name="_Toc26200610"/>
      <w:del w:id="4" w:author="Nakamura, John" w:date="2010-10-13T18:16:00Z">
        <w:r w:rsidDel="0076479A">
          <w:rPr>
            <w:rFonts w:eastAsia="MS Mincho"/>
            <w:sz w:val="20"/>
          </w:rPr>
          <w:delText xml:space="preserve">If new </w:delText>
        </w:r>
        <w:r w:rsidR="00B57BAD" w:rsidDel="0076479A">
          <w:rPr>
            <w:rFonts w:eastAsia="MS Mincho"/>
            <w:sz w:val="20"/>
          </w:rPr>
          <w:delText xml:space="preserve">functionality </w:delText>
        </w:r>
        <w:r w:rsidDel="0076479A">
          <w:rPr>
            <w:rFonts w:eastAsia="MS Mincho"/>
            <w:sz w:val="20"/>
          </w:rPr>
          <w:delText>not supported, run existing test cases for delete and re-add.  This is needed because the re-add will use the same NPA-NXX-ID, which is new for the SOA/LSMS</w:delText>
        </w:r>
        <w:r w:rsidR="00B57BAD" w:rsidDel="0076479A">
          <w:rPr>
            <w:rFonts w:eastAsia="MS Mincho"/>
            <w:sz w:val="20"/>
          </w:rPr>
          <w:delText>.</w:delText>
        </w:r>
        <w:r w:rsidDel="0076479A">
          <w:rPr>
            <w:rFonts w:eastAsia="MS Mincho"/>
            <w:sz w:val="20"/>
          </w:rPr>
          <w:delText xml:space="preserve">  Prerequisite is delete because this must be done before the re-add.</w:delText>
        </w:r>
      </w:del>
    </w:p>
    <w:p w:rsidR="007D3EEB" w:rsidRPr="007D3EEB" w:rsidDel="0076479A" w:rsidRDefault="00B57BAD" w:rsidP="00B57BAD">
      <w:pPr>
        <w:numPr>
          <w:ilvl w:val="0"/>
          <w:numId w:val="3"/>
        </w:numPr>
        <w:rPr>
          <w:del w:id="5" w:author="Nakamura, John" w:date="2010-10-13T18:16:00Z"/>
          <w:rFonts w:ascii="Courier New" w:eastAsia="MS Mincho" w:hAnsi="Courier New" w:cs="Courier New"/>
          <w:sz w:val="18"/>
        </w:rPr>
      </w:pPr>
      <w:del w:id="6" w:author="Nakamura, John" w:date="2010-10-13T18:16:00Z">
        <w:r w:rsidDel="0076479A">
          <w:rPr>
            <w:rFonts w:ascii="Courier New" w:hAnsi="Courier New" w:cs="Courier New"/>
            <w:sz w:val="18"/>
          </w:rPr>
          <w:delText>MOC.</w:delText>
        </w:r>
        <w:r w:rsidR="004557CA" w:rsidDel="0076479A">
          <w:rPr>
            <w:rFonts w:ascii="Courier New" w:hAnsi="Courier New" w:cs="Courier New"/>
            <w:sz w:val="18"/>
          </w:rPr>
          <w:delText>NPAC.</w:delText>
        </w:r>
        <w:r w:rsidDel="0076479A">
          <w:rPr>
            <w:rFonts w:ascii="Courier New" w:hAnsi="Courier New" w:cs="Courier New"/>
            <w:sz w:val="18"/>
          </w:rPr>
          <w:delText>SOA.CAP.</w:delText>
        </w:r>
        <w:r w:rsidR="007D3EEB" w:rsidDel="0076479A">
          <w:rPr>
            <w:rFonts w:ascii="Courier New" w:hAnsi="Courier New" w:cs="Courier New"/>
            <w:sz w:val="18"/>
          </w:rPr>
          <w:delText>OP.DEL.serviceProvNPA-NXX</w:delText>
        </w:r>
      </w:del>
    </w:p>
    <w:p w:rsidR="007D3EEB" w:rsidRPr="007D3EEB" w:rsidDel="0076479A" w:rsidRDefault="007D3EEB" w:rsidP="007D3EEB">
      <w:pPr>
        <w:numPr>
          <w:ilvl w:val="0"/>
          <w:numId w:val="3"/>
        </w:numPr>
        <w:rPr>
          <w:del w:id="7" w:author="Nakamura, John" w:date="2010-10-13T18:16:00Z"/>
          <w:rFonts w:ascii="Courier New" w:eastAsia="MS Mincho" w:hAnsi="Courier New" w:cs="Courier New"/>
          <w:sz w:val="18"/>
        </w:rPr>
      </w:pPr>
      <w:del w:id="8" w:author="Nakamura, John" w:date="2010-10-13T18:16:00Z">
        <w:r w:rsidDel="0076479A">
          <w:rPr>
            <w:rFonts w:ascii="Courier New" w:hAnsi="Courier New" w:cs="Courier New"/>
            <w:sz w:val="18"/>
          </w:rPr>
          <w:delText>MOC.</w:delText>
        </w:r>
        <w:r w:rsidR="004557CA" w:rsidDel="0076479A">
          <w:rPr>
            <w:rFonts w:ascii="Courier New" w:hAnsi="Courier New" w:cs="Courier New"/>
            <w:sz w:val="18"/>
          </w:rPr>
          <w:delText>NPAC.SOA.CAP.OP</w:delText>
        </w:r>
        <w:r w:rsidDel="0076479A">
          <w:rPr>
            <w:rFonts w:ascii="Courier New" w:hAnsi="Courier New" w:cs="Courier New"/>
            <w:sz w:val="18"/>
          </w:rPr>
          <w:delText>.CRE.serviceProvNPA-NXX</w:delText>
        </w:r>
      </w:del>
    </w:p>
    <w:bookmarkEnd w:id="2"/>
    <w:bookmarkEnd w:id="3"/>
    <w:p w:rsidR="00380AFF" w:rsidRPr="007D3EEB" w:rsidDel="0076479A" w:rsidRDefault="00380AFF" w:rsidP="00380AFF">
      <w:pPr>
        <w:numPr>
          <w:ilvl w:val="0"/>
          <w:numId w:val="3"/>
        </w:numPr>
        <w:rPr>
          <w:del w:id="9" w:author="Nakamura, John" w:date="2010-10-13T18:16:00Z"/>
          <w:rFonts w:ascii="Courier New" w:eastAsia="MS Mincho" w:hAnsi="Courier New" w:cs="Courier New"/>
          <w:sz w:val="18"/>
        </w:rPr>
      </w:pPr>
      <w:del w:id="10" w:author="Nakamura, John" w:date="2010-10-13T18:16:00Z">
        <w:r w:rsidDel="0076479A">
          <w:rPr>
            <w:rFonts w:ascii="Courier New" w:hAnsi="Courier New" w:cs="Courier New"/>
            <w:sz w:val="18"/>
          </w:rPr>
          <w:delText>MOC.</w:delText>
        </w:r>
        <w:r w:rsidR="004557CA" w:rsidDel="0076479A">
          <w:rPr>
            <w:rFonts w:ascii="Courier New" w:hAnsi="Courier New" w:cs="Courier New"/>
            <w:sz w:val="18"/>
          </w:rPr>
          <w:delText>NPAC.</w:delText>
        </w:r>
        <w:r w:rsidDel="0076479A">
          <w:rPr>
            <w:rFonts w:ascii="Courier New" w:hAnsi="Courier New" w:cs="Courier New"/>
            <w:sz w:val="18"/>
          </w:rPr>
          <w:delText>LSMS.CAP.OP.DEL.serviceProvNPA-NXX</w:delText>
        </w:r>
      </w:del>
    </w:p>
    <w:p w:rsidR="00380AFF" w:rsidRPr="007D3EEB" w:rsidDel="0076479A" w:rsidRDefault="00380AFF" w:rsidP="00380AFF">
      <w:pPr>
        <w:numPr>
          <w:ilvl w:val="0"/>
          <w:numId w:val="3"/>
        </w:numPr>
        <w:rPr>
          <w:del w:id="11" w:author="Nakamura, John" w:date="2010-10-13T18:16:00Z"/>
          <w:rFonts w:ascii="Courier New" w:eastAsia="MS Mincho" w:hAnsi="Courier New" w:cs="Courier New"/>
          <w:sz w:val="18"/>
        </w:rPr>
      </w:pPr>
      <w:del w:id="12" w:author="Nakamura, John" w:date="2010-10-13T18:16:00Z">
        <w:r w:rsidDel="0076479A">
          <w:rPr>
            <w:rFonts w:ascii="Courier New" w:hAnsi="Courier New" w:cs="Courier New"/>
            <w:sz w:val="18"/>
          </w:rPr>
          <w:delText>MOC.</w:delText>
        </w:r>
        <w:r w:rsidR="004557CA" w:rsidDel="0076479A">
          <w:rPr>
            <w:rFonts w:ascii="Courier New" w:hAnsi="Courier New" w:cs="Courier New"/>
            <w:sz w:val="18"/>
          </w:rPr>
          <w:delText>NPAC.</w:delText>
        </w:r>
        <w:r w:rsidDel="0076479A">
          <w:rPr>
            <w:rFonts w:ascii="Courier New" w:hAnsi="Courier New" w:cs="Courier New"/>
            <w:sz w:val="18"/>
          </w:rPr>
          <w:delText>LSMS.</w:delText>
        </w:r>
        <w:r w:rsidR="004557CA" w:rsidDel="0076479A">
          <w:rPr>
            <w:rFonts w:ascii="Courier New" w:hAnsi="Courier New" w:cs="Courier New"/>
            <w:sz w:val="18"/>
          </w:rPr>
          <w:delText>CAP.OP</w:delText>
        </w:r>
        <w:r w:rsidDel="0076479A">
          <w:rPr>
            <w:rFonts w:ascii="Courier New" w:hAnsi="Courier New" w:cs="Courier New"/>
            <w:sz w:val="18"/>
          </w:rPr>
          <w:delText>.CRE.serviceProvNPA-NXX</w:delText>
        </w:r>
      </w:del>
    </w:p>
    <w:p w:rsidR="0076479A" w:rsidRDefault="0076479A" w:rsidP="0076479A">
      <w:pPr>
        <w:rPr>
          <w:ins w:id="13" w:author="Nakamura, John" w:date="2010-10-13T18:15:00Z"/>
          <w:rFonts w:eastAsia="MS Mincho"/>
          <w:sz w:val="20"/>
        </w:rPr>
      </w:pPr>
      <w:ins w:id="14" w:author="Nakamura, John" w:date="2010-10-13T18:15:00Z">
        <w:r>
          <w:rPr>
            <w:rFonts w:eastAsia="MS Mincho"/>
            <w:sz w:val="20"/>
          </w:rPr>
          <w:t>Query for NPA-NXX when supporting new Modification Timestamp</w:t>
        </w:r>
        <w:r>
          <w:rPr>
            <w:rFonts w:eastAsia="MS Mincho"/>
            <w:sz w:val="20"/>
          </w:rPr>
          <w:t>.</w:t>
        </w:r>
      </w:ins>
    </w:p>
    <w:p w:rsidR="0076479A" w:rsidRPr="007D3EEB" w:rsidRDefault="0076479A" w:rsidP="0076479A">
      <w:pPr>
        <w:numPr>
          <w:ilvl w:val="0"/>
          <w:numId w:val="3"/>
        </w:numPr>
        <w:rPr>
          <w:ins w:id="15" w:author="Nakamura, John" w:date="2010-10-13T18:15:00Z"/>
          <w:rFonts w:ascii="Courier New" w:eastAsia="MS Mincho" w:hAnsi="Courier New" w:cs="Courier New"/>
          <w:sz w:val="18"/>
        </w:rPr>
      </w:pPr>
      <w:ins w:id="16" w:author="Nakamura, John" w:date="2010-10-13T18:15:00Z">
        <w:r>
          <w:rPr>
            <w:rFonts w:ascii="Courier New" w:hAnsi="Courier New" w:cs="Courier New"/>
            <w:sz w:val="18"/>
          </w:rPr>
          <w:t>MOC.SOA.CAP.</w:t>
        </w:r>
        <w:r>
          <w:rPr>
            <w:rFonts w:ascii="Courier New" w:hAnsi="Courier New" w:cs="Courier New"/>
            <w:sz w:val="18"/>
          </w:rPr>
          <w:t>OP.</w:t>
        </w:r>
      </w:ins>
      <w:ins w:id="17" w:author="Nakamura, John" w:date="2010-10-13T18:16:00Z">
        <w:r>
          <w:rPr>
            <w:rFonts w:ascii="Courier New" w:hAnsi="Courier New" w:cs="Courier New"/>
            <w:sz w:val="18"/>
          </w:rPr>
          <w:t>GET</w:t>
        </w:r>
      </w:ins>
      <w:ins w:id="18" w:author="Nakamura, John" w:date="2010-10-13T18:15:00Z">
        <w:r>
          <w:rPr>
            <w:rFonts w:ascii="Courier New" w:hAnsi="Courier New" w:cs="Courier New"/>
            <w:sz w:val="18"/>
          </w:rPr>
          <w:t>.serviceProvNPA-NXX</w:t>
        </w:r>
      </w:ins>
    </w:p>
    <w:p w:rsidR="0076479A" w:rsidRPr="007D3EEB" w:rsidRDefault="0076479A" w:rsidP="0076479A">
      <w:pPr>
        <w:numPr>
          <w:ilvl w:val="0"/>
          <w:numId w:val="3"/>
        </w:numPr>
        <w:rPr>
          <w:ins w:id="19" w:author="Nakamura, John" w:date="2010-10-13T18:15:00Z"/>
          <w:rFonts w:ascii="Courier New" w:eastAsia="MS Mincho" w:hAnsi="Courier New" w:cs="Courier New"/>
          <w:sz w:val="18"/>
        </w:rPr>
      </w:pPr>
      <w:ins w:id="20" w:author="Nakamura, John" w:date="2010-10-13T18:15:00Z">
        <w:r>
          <w:rPr>
            <w:rFonts w:ascii="Courier New" w:hAnsi="Courier New" w:cs="Courier New"/>
            <w:sz w:val="18"/>
          </w:rPr>
          <w:t>MOC.</w:t>
        </w:r>
        <w:r>
          <w:rPr>
            <w:rFonts w:ascii="Courier New" w:hAnsi="Courier New" w:cs="Courier New"/>
            <w:sz w:val="18"/>
          </w:rPr>
          <w:t>LSMS.CAP.OP.</w:t>
        </w:r>
      </w:ins>
      <w:ins w:id="21" w:author="Nakamura, John" w:date="2010-10-13T18:16:00Z">
        <w:r>
          <w:rPr>
            <w:rFonts w:ascii="Courier New" w:hAnsi="Courier New" w:cs="Courier New"/>
            <w:sz w:val="18"/>
          </w:rPr>
          <w:t>GET</w:t>
        </w:r>
      </w:ins>
      <w:ins w:id="22" w:author="Nakamura, John" w:date="2010-10-13T18:15:00Z">
        <w:r>
          <w:rPr>
            <w:rFonts w:ascii="Courier New" w:hAnsi="Courier New" w:cs="Courier New"/>
            <w:sz w:val="18"/>
          </w:rPr>
          <w:t>.serviceProvNPA-NXX</w:t>
        </w:r>
      </w:ins>
    </w:p>
    <w:p w:rsidR="00B57BAD" w:rsidRDefault="00B57BAD" w:rsidP="00B57BAD">
      <w:pPr>
        <w:tabs>
          <w:tab w:val="left" w:pos="720"/>
        </w:tabs>
        <w:rPr>
          <w:rFonts w:ascii="Courier New" w:hAnsi="Courier New" w:cs="Courier New"/>
          <w:sz w:val="18"/>
        </w:rPr>
      </w:pPr>
    </w:p>
    <w:p w:rsidR="00B57BAD" w:rsidRDefault="005F2709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Recovery testing:  </w:t>
      </w:r>
      <w:r w:rsidR="007D3EEB">
        <w:rPr>
          <w:rFonts w:eastAsia="MS Mincho"/>
          <w:sz w:val="20"/>
        </w:rPr>
        <w:t>if new functionality su</w:t>
      </w:r>
      <w:r>
        <w:rPr>
          <w:rFonts w:eastAsia="MS Mincho"/>
          <w:sz w:val="20"/>
        </w:rPr>
        <w:t>pported, will recover modify; i</w:t>
      </w:r>
      <w:r w:rsidR="007D3EEB">
        <w:rPr>
          <w:rFonts w:eastAsia="MS Mincho"/>
          <w:sz w:val="20"/>
        </w:rPr>
        <w:t>f new functional not support</w:t>
      </w:r>
      <w:r>
        <w:rPr>
          <w:rFonts w:eastAsia="MS Mincho"/>
          <w:sz w:val="20"/>
        </w:rPr>
        <w:t>ed</w:t>
      </w:r>
      <w:r w:rsidR="007D3EEB">
        <w:rPr>
          <w:rFonts w:eastAsia="MS Mincho"/>
          <w:sz w:val="20"/>
        </w:rPr>
        <w:t>, will recover the re-add</w:t>
      </w:r>
      <w:r w:rsidR="00B57BAD">
        <w:rPr>
          <w:rFonts w:eastAsia="MS Mincho"/>
          <w:sz w:val="20"/>
        </w:rPr>
        <w:t>.</w:t>
      </w:r>
    </w:p>
    <w:p w:rsidR="007D3EEB" w:rsidRDefault="007D3EEB" w:rsidP="00B57BAD">
      <w:pPr>
        <w:rPr>
          <w:rFonts w:eastAsia="MS Mincho"/>
          <w:sz w:val="20"/>
        </w:rPr>
      </w:pPr>
    </w:p>
    <w:p w:rsidR="007D3EEB" w:rsidRDefault="007D3EEB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If support new functionality and SWIM.</w:t>
      </w:r>
    </w:p>
    <w:p w:rsidR="007D3EEB" w:rsidRPr="007D3EEB" w:rsidRDefault="00B57BAD" w:rsidP="00B57BAD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</w:t>
      </w:r>
      <w:r w:rsidR="007D3EEB">
        <w:rPr>
          <w:rFonts w:ascii="Courier New" w:hAnsi="Courier New" w:cs="Courier New"/>
          <w:sz w:val="18"/>
        </w:rPr>
        <w:t>SWIM.lnpNetwork.lnpDownload</w:t>
      </w:r>
      <w:r w:rsidR="005F2709">
        <w:rPr>
          <w:rFonts w:ascii="Courier New" w:hAnsi="Courier New" w:cs="Courier New"/>
          <w:sz w:val="18"/>
        </w:rPr>
        <w:t xml:space="preserve"> (note: to recover missed modification via SWIM)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MOC.LSMS.CAP.ACT.SWIM.lnpNetwork.lnpDownload (note: to recover missed modification via SWIM)</w:t>
      </w:r>
    </w:p>
    <w:p w:rsidR="005F2709" w:rsidRDefault="005F2709" w:rsidP="005F2709">
      <w:pPr>
        <w:rPr>
          <w:rFonts w:eastAsia="MS Mincho"/>
          <w:sz w:val="20"/>
        </w:rPr>
      </w:pPr>
      <w:r>
        <w:rPr>
          <w:rFonts w:eastAsia="MS Mincho"/>
          <w:sz w:val="20"/>
        </w:rPr>
        <w:t>If support new functionality but not SWIM.</w:t>
      </w:r>
    </w:p>
    <w:p w:rsidR="005F2709" w:rsidRPr="007D3EEB" w:rsidRDefault="005F2709" w:rsidP="005F270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MOC.SOA.CAP.ACT.lnpNetwork.lnpDownload(note: to recover missed modification via regular recovery)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MOC.LSMS.CAP.ACT.lnpNetwork.lnpDownload(note: to recover missed modification via regular recovery)</w:t>
      </w:r>
    </w:p>
    <w:p w:rsidR="005F2709" w:rsidRDefault="005F2709" w:rsidP="005F2709">
      <w:pPr>
        <w:rPr>
          <w:rFonts w:eastAsia="MS Mincho"/>
          <w:sz w:val="20"/>
        </w:rPr>
      </w:pPr>
      <w:r>
        <w:rPr>
          <w:rFonts w:eastAsia="MS Mincho"/>
          <w:sz w:val="20"/>
        </w:rPr>
        <w:t>If do not support new functionality but do support SWIM.</w:t>
      </w:r>
    </w:p>
    <w:p w:rsidR="005F2709" w:rsidRPr="007D3EEB" w:rsidRDefault="005F2709" w:rsidP="005F270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MOC.SOA.CAP.ACT.SWIM.lnpNetwork.lnpDownload (note: to recover missed delete and re-add via SWIM)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MOC.LSMS.CAP.ACT.SWIM.lnpNetwork.lnpDownload (note: to recover missed delete and re-add via SWIM)</w:t>
      </w:r>
    </w:p>
    <w:p w:rsidR="005F2709" w:rsidRDefault="005F2709" w:rsidP="005F2709">
      <w:pPr>
        <w:rPr>
          <w:rFonts w:eastAsia="MS Mincho"/>
          <w:sz w:val="20"/>
        </w:rPr>
      </w:pPr>
      <w:r>
        <w:rPr>
          <w:rFonts w:eastAsia="MS Mincho"/>
          <w:sz w:val="20"/>
        </w:rPr>
        <w:t>If do not support new functionality and do not support SWIM.</w:t>
      </w:r>
    </w:p>
    <w:p w:rsidR="005F2709" w:rsidRPr="007D3EEB" w:rsidRDefault="005F2709" w:rsidP="005F270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MOC.SOA.CAP.ACT.lnpNetwork.lnpDownload (note: to recover missed re-add</w:t>
      </w:r>
      <w:r w:rsidRPr="005F2709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>via regular recovery)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MOC.LSMS.CAP.ACT.lnpNetwork.lnpDownload (note: to recover missed re-add</w:t>
      </w:r>
      <w:r w:rsidRPr="005F2709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>via regular recovery)</w:t>
      </w:r>
    </w:p>
    <w:p w:rsidR="00B57BAD" w:rsidRDefault="00B57BAD" w:rsidP="00B57BAD">
      <w:pPr>
        <w:rPr>
          <w:rFonts w:eastAsia="MS Mincho"/>
          <w:sz w:val="20"/>
        </w:rPr>
      </w:pPr>
    </w:p>
    <w:p w:rsidR="007F1E6F" w:rsidRDefault="007F1E6F" w:rsidP="007F1E6F">
      <w:pPr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>Application Recovery testing:  based on SOA/LSMS support of Linked-Replies and/or SWIM, the following test cases will be performed to recover the modify or the re-add.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A2A.SOA.VAL.MISC.ACTION.resync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A2A.SOA.VAL.MISC.ACTION.LINK.resync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A2A.SOA.VAL.MISC.ACTION.SWIM.resync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A2A.LSMS.VAL.MISC.ACTION.resync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A2A.LSMS.VAL.MISC.ACTION.LINK.resync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A2A.LSMS.VAL.MISC.ACTION.SWIM.resync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396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397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408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424C67" w:rsidRDefault="00424C67" w:rsidP="00424C67">
      <w:pPr>
        <w:rPr>
          <w:rFonts w:eastAsia="MS Mincho"/>
          <w:sz w:val="20"/>
        </w:rPr>
      </w:pPr>
      <w:r>
        <w:rPr>
          <w:rFonts w:eastAsia="MS Mincho"/>
          <w:sz w:val="20"/>
        </w:rPr>
        <w:t>Add functionality for sending the new ACTION of SPID Migration objects for NPA-NXX updates.</w:t>
      </w:r>
    </w:p>
    <w:p w:rsidR="00424C67" w:rsidRDefault="00424C67" w:rsidP="00424C67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ins w:id="23" w:author="Nakamura, John" w:date="2010-10-13T18:17:00Z">
        <w:r w:rsidR="0076479A">
          <w:rPr>
            <w:rFonts w:ascii="Courier New" w:hAnsi="Courier New" w:cs="Courier New"/>
            <w:sz w:val="18"/>
          </w:rPr>
          <w:t>NPAC.</w:t>
        </w:r>
      </w:ins>
      <w:r>
        <w:rPr>
          <w:rFonts w:ascii="Courier New" w:hAnsi="Courier New" w:cs="Courier New"/>
          <w:sz w:val="18"/>
        </w:rPr>
        <w:t>SOA.CAP.ACT.lnpSpidMigration</w:t>
      </w:r>
    </w:p>
    <w:p w:rsidR="00D73594" w:rsidRDefault="00D73594" w:rsidP="00D73594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ins w:id="24" w:author="Nakamura, John" w:date="2010-10-13T18:17:00Z">
        <w:r w:rsidR="0076479A">
          <w:rPr>
            <w:rFonts w:ascii="Courier New" w:hAnsi="Courier New" w:cs="Courier New"/>
            <w:sz w:val="18"/>
          </w:rPr>
          <w:t>NPAC.</w:t>
        </w:r>
      </w:ins>
      <w:r>
        <w:rPr>
          <w:rFonts w:ascii="Courier New" w:hAnsi="Courier New" w:cs="Courier New"/>
          <w:sz w:val="18"/>
        </w:rPr>
        <w:t>LSMS.CAP.ACT.lnpSpidMigration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D73594" w:rsidRDefault="00D73594" w:rsidP="00D73594">
      <w:pPr>
        <w:rPr>
          <w:rFonts w:eastAsia="MS Mincho"/>
          <w:sz w:val="20"/>
        </w:rPr>
      </w:pPr>
      <w:r>
        <w:rPr>
          <w:rFonts w:eastAsia="MS Mincho"/>
          <w:sz w:val="20"/>
        </w:rPr>
        <w:t>Recovery test cases are not impacted because the SPID Migration message is not included in a recovery response from the NPAC.</w:t>
      </w:r>
    </w:p>
    <w:p w:rsidR="00D73594" w:rsidRDefault="00D73594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414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416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>N/A</w:t>
      </w:r>
    </w:p>
    <w:p w:rsidR="00B12482" w:rsidRDefault="00B12482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12482" w:rsidRDefault="00B12482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418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424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426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Del="008D4FA3" w:rsidRDefault="00B57BAD" w:rsidP="00B57BAD">
      <w:pPr>
        <w:rPr>
          <w:del w:id="25" w:author="Nakamura, John" w:date="2010-09-29T12:21:00Z"/>
          <w:rFonts w:eastAsia="MS Mincho"/>
          <w:sz w:val="20"/>
        </w:rPr>
      </w:pPr>
      <w:del w:id="26" w:author="Nakamura, John" w:date="2010-09-29T12:21:00Z">
        <w:r w:rsidDel="008D4FA3">
          <w:rPr>
            <w:rFonts w:eastAsia="MS Mincho"/>
            <w:sz w:val="20"/>
          </w:rPr>
          <w:delText>N/A</w:delText>
        </w:r>
      </w:del>
    </w:p>
    <w:p w:rsidR="008D4FA3" w:rsidRDefault="008D4FA3" w:rsidP="008D4FA3">
      <w:pPr>
        <w:rPr>
          <w:ins w:id="27" w:author="Nakamura, John" w:date="2010-09-29T12:21:00Z"/>
          <w:rFonts w:eastAsia="MS Mincho"/>
          <w:sz w:val="20"/>
        </w:rPr>
      </w:pPr>
      <w:ins w:id="28" w:author="Nakamura, John" w:date="2010-09-29T12:21:00Z">
        <w:r>
          <w:rPr>
            <w:rFonts w:eastAsia="MS Mincho"/>
            <w:sz w:val="20"/>
          </w:rPr>
          <w:t xml:space="preserve">Add functionality for including modified attributes (e.g., LRN, DPC/SSNs) in an attributeValueChange notification that </w:t>
        </w:r>
      </w:ins>
      <w:ins w:id="29" w:author="Nakamura, John" w:date="2010-09-29T12:55:00Z">
        <w:r w:rsidR="00A219D6">
          <w:rPr>
            <w:rFonts w:eastAsia="MS Mincho"/>
            <w:sz w:val="20"/>
          </w:rPr>
          <w:t>are</w:t>
        </w:r>
      </w:ins>
      <w:ins w:id="30" w:author="Nakamura, John" w:date="2010-09-29T12:43:00Z">
        <w:r w:rsidR="00C834A7">
          <w:rPr>
            <w:rFonts w:eastAsia="MS Mincho"/>
            <w:sz w:val="20"/>
          </w:rPr>
          <w:t xml:space="preserve"> </w:t>
        </w:r>
      </w:ins>
      <w:ins w:id="31" w:author="Nakamura, John" w:date="2010-09-29T12:22:00Z">
        <w:r>
          <w:rPr>
            <w:rFonts w:eastAsia="MS Mincho"/>
            <w:sz w:val="20"/>
          </w:rPr>
          <w:t xml:space="preserve">currently </w:t>
        </w:r>
      </w:ins>
      <w:ins w:id="32" w:author="Nakamura, John" w:date="2010-09-29T12:21:00Z">
        <w:r w:rsidR="00C834A7">
          <w:rPr>
            <w:rFonts w:eastAsia="MS Mincho"/>
            <w:sz w:val="20"/>
          </w:rPr>
          <w:t xml:space="preserve">not sent in </w:t>
        </w:r>
      </w:ins>
      <w:ins w:id="33" w:author="Nakamura, John" w:date="2010-09-29T12:43:00Z">
        <w:r w:rsidR="00C834A7">
          <w:rPr>
            <w:rFonts w:eastAsia="MS Mincho"/>
            <w:sz w:val="20"/>
          </w:rPr>
          <w:t xml:space="preserve">an </w:t>
        </w:r>
      </w:ins>
      <w:ins w:id="34" w:author="Nakamura, John" w:date="2010-09-29T12:21:00Z">
        <w:r w:rsidR="00C834A7">
          <w:rPr>
            <w:rFonts w:eastAsia="MS Mincho"/>
            <w:sz w:val="20"/>
          </w:rPr>
          <w:t>AVC</w:t>
        </w:r>
      </w:ins>
      <w:ins w:id="35" w:author="Nakamura, John" w:date="2010-09-29T12:22:00Z">
        <w:r>
          <w:rPr>
            <w:rFonts w:eastAsia="MS Mincho"/>
            <w:sz w:val="20"/>
          </w:rPr>
          <w:t>.</w:t>
        </w:r>
      </w:ins>
    </w:p>
    <w:p w:rsidR="00C834A7" w:rsidRDefault="0076479A" w:rsidP="00C834A7">
      <w:pPr>
        <w:numPr>
          <w:ilvl w:val="0"/>
          <w:numId w:val="3"/>
        </w:numPr>
        <w:rPr>
          <w:ins w:id="36" w:author="Nakamura, John" w:date="2010-09-29T12:41:00Z"/>
          <w:rFonts w:ascii="Courier New" w:eastAsia="MS Mincho" w:hAnsi="Courier New" w:cs="Courier New"/>
          <w:sz w:val="18"/>
        </w:rPr>
      </w:pPr>
      <w:ins w:id="37" w:author="Nakamura, John" w:date="2010-09-29T12:41:00Z">
        <w:r>
          <w:rPr>
            <w:rFonts w:ascii="Courier New" w:hAnsi="Courier New" w:cs="Courier New"/>
            <w:sz w:val="18"/>
          </w:rPr>
          <w:t>MOC.SOA.CAP.NOT.MASS</w:t>
        </w:r>
        <w:r w:rsidR="00C834A7">
          <w:rPr>
            <w:rFonts w:ascii="Courier New" w:hAnsi="Courier New" w:cs="Courier New"/>
            <w:sz w:val="18"/>
          </w:rPr>
          <w:t>.subscriptionVersionAttributeValueChange</w:t>
        </w:r>
      </w:ins>
    </w:p>
    <w:p w:rsidR="008D4FA3" w:rsidRDefault="008D4FA3" w:rsidP="008D4FA3">
      <w:pPr>
        <w:numPr>
          <w:ilvl w:val="0"/>
          <w:numId w:val="3"/>
        </w:numPr>
        <w:rPr>
          <w:ins w:id="38" w:author="Nakamura, John" w:date="2010-09-29T12:21:00Z"/>
          <w:rFonts w:ascii="Courier New" w:eastAsia="MS Mincho" w:hAnsi="Courier New" w:cs="Courier New"/>
          <w:sz w:val="18"/>
        </w:rPr>
      </w:pPr>
      <w:ins w:id="39" w:author="Nakamura, John" w:date="2010-09-29T12:21:00Z">
        <w:r>
          <w:rPr>
            <w:rFonts w:ascii="Courier New" w:hAnsi="Courier New" w:cs="Courier New"/>
            <w:sz w:val="18"/>
          </w:rPr>
          <w:t>MOC.</w:t>
        </w:r>
      </w:ins>
      <w:ins w:id="40" w:author="Nakamura, John" w:date="2010-09-29T12:23:00Z">
        <w:r>
          <w:rPr>
            <w:rFonts w:ascii="Courier New" w:hAnsi="Courier New" w:cs="Courier New"/>
            <w:sz w:val="18"/>
          </w:rPr>
          <w:t>SOA.CAP.NOT.RANGE.MASS.</w:t>
        </w:r>
      </w:ins>
      <w:ins w:id="41" w:author="Nakamura, John" w:date="2010-09-29T12:21:00Z">
        <w:r>
          <w:rPr>
            <w:rFonts w:ascii="Courier New" w:hAnsi="Courier New" w:cs="Courier New"/>
            <w:sz w:val="18"/>
          </w:rPr>
          <w:t>s</w:t>
        </w:r>
      </w:ins>
      <w:ins w:id="42" w:author="Nakamura, John" w:date="2010-09-29T12:24:00Z">
        <w:r>
          <w:rPr>
            <w:rFonts w:ascii="Courier New" w:hAnsi="Courier New" w:cs="Courier New"/>
            <w:sz w:val="18"/>
          </w:rPr>
          <w:t>ubscriptionVersionRangeAttributeValue</w:t>
        </w:r>
      </w:ins>
      <w:ins w:id="43" w:author="Nakamura, John" w:date="2010-09-29T12:25:00Z">
        <w:r>
          <w:rPr>
            <w:rFonts w:ascii="Courier New" w:hAnsi="Courier New" w:cs="Courier New"/>
            <w:sz w:val="18"/>
          </w:rPr>
          <w:t>Change</w:t>
        </w:r>
      </w:ins>
    </w:p>
    <w:p w:rsidR="008D4FA3" w:rsidRDefault="0076479A" w:rsidP="008D4FA3">
      <w:pPr>
        <w:numPr>
          <w:ilvl w:val="0"/>
          <w:numId w:val="3"/>
        </w:numPr>
        <w:rPr>
          <w:ins w:id="44" w:author="Nakamura, John" w:date="2010-09-29T12:26:00Z"/>
          <w:rFonts w:ascii="Courier New" w:eastAsia="MS Mincho" w:hAnsi="Courier New" w:cs="Courier New"/>
          <w:sz w:val="18"/>
        </w:rPr>
      </w:pPr>
      <w:ins w:id="45" w:author="Nakamura, John" w:date="2010-09-29T12:26:00Z">
        <w:r>
          <w:rPr>
            <w:rFonts w:ascii="Courier New" w:hAnsi="Courier New" w:cs="Courier New"/>
            <w:sz w:val="18"/>
          </w:rPr>
          <w:t>MOC.SOA.CAP.NOT.LIST.MASS</w:t>
        </w:r>
        <w:r w:rsidR="008D4FA3">
          <w:rPr>
            <w:rFonts w:ascii="Courier New" w:hAnsi="Courier New" w:cs="Courier New"/>
            <w:sz w:val="18"/>
          </w:rPr>
          <w:t>.subscriptionVersionRangeAttributeValueChange</w:t>
        </w:r>
      </w:ins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427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428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433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434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sectPr w:rsidR="00B57BAD" w:rsidSect="003C6E5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56" w:rsidRDefault="004D4D56">
      <w:r>
        <w:separator/>
      </w:r>
    </w:p>
  </w:endnote>
  <w:endnote w:type="continuationSeparator" w:id="0">
    <w:p w:rsidR="004D4D56" w:rsidRDefault="004D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ED6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E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E57" w:rsidRDefault="006D7E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04354C">
    <w:pPr>
      <w:pStyle w:val="Footer"/>
      <w:pBdr>
        <w:top w:val="single" w:sz="4" w:space="1" w:color="auto"/>
      </w:pBdr>
    </w:pPr>
    <w:del w:id="46" w:author="Nakamura, John" w:date="2010-10-13T18:19:00Z">
      <w:r w:rsidDel="0076479A">
        <w:delText xml:space="preserve">September </w:delText>
      </w:r>
      <w:r w:rsidR="008D4FA3" w:rsidDel="0076479A">
        <w:delText>29</w:delText>
      </w:r>
    </w:del>
    <w:ins w:id="47" w:author="Nakamura, John" w:date="2010-10-13T18:19:00Z">
      <w:r w:rsidR="0076479A">
        <w:t>October 15</w:t>
      </w:r>
    </w:ins>
    <w:r w:rsidR="008E618E">
      <w:t>, 2010</w:t>
    </w:r>
    <w:r w:rsidR="006D7E57">
      <w:tab/>
      <w:t xml:space="preserve">Page </w:t>
    </w:r>
    <w:r w:rsidR="00ED6953">
      <w:rPr>
        <w:rStyle w:val="PageNumber"/>
      </w:rPr>
      <w:fldChar w:fldCharType="begin"/>
    </w:r>
    <w:r w:rsidR="006D7E57">
      <w:rPr>
        <w:rStyle w:val="PageNumber"/>
      </w:rPr>
      <w:instrText xml:space="preserve"> PAGE </w:instrText>
    </w:r>
    <w:r w:rsidR="00ED6953">
      <w:rPr>
        <w:rStyle w:val="PageNumber"/>
      </w:rPr>
      <w:fldChar w:fldCharType="separate"/>
    </w:r>
    <w:r w:rsidR="0076479A">
      <w:rPr>
        <w:rStyle w:val="PageNumber"/>
        <w:noProof/>
      </w:rPr>
      <w:t>1</w:t>
    </w:r>
    <w:r w:rsidR="00ED6953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56" w:rsidRDefault="004D4D56">
      <w:r>
        <w:separator/>
      </w:r>
    </w:p>
  </w:footnote>
  <w:footnote w:type="continuationSeparator" w:id="0">
    <w:p w:rsidR="004D4D56" w:rsidRDefault="004D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6D7E57">
    <w:pPr>
      <w:pStyle w:val="Header"/>
      <w:pBdr>
        <w:bottom w:val="single" w:sz="4" w:space="1" w:color="auto"/>
      </w:pBdr>
    </w:pPr>
    <w:r>
      <w:t>Release 3.</w:t>
    </w:r>
    <w:r w:rsidR="008E618E">
      <w:t>4</w:t>
    </w:r>
    <w:r>
      <w:t xml:space="preserve"> Inter-Operability Test Plan</w:t>
    </w:r>
    <w:r>
      <w:tab/>
    </w:r>
    <w:r>
      <w:tab/>
      <w:t>Test Case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42919"/>
    <w:multiLevelType w:val="singleLevel"/>
    <w:tmpl w:val="FFFFFFFF"/>
    <w:lvl w:ilvl="0">
      <w:start w:val="1"/>
      <w:numFmt w:val="bullet"/>
      <w:lvlText w:val=""/>
      <w:legacy w:legacy="1" w:legacySpace="0" w:legacyIndent="288"/>
      <w:lvlJc w:val="left"/>
      <w:pPr>
        <w:ind w:left="648" w:hanging="288"/>
      </w:pPr>
      <w:rPr>
        <w:rFonts w:ascii="Symbol" w:hAnsi="Symbol" w:hint="default"/>
      </w:rPr>
    </w:lvl>
  </w:abstractNum>
  <w:abstractNum w:abstractNumId="2">
    <w:nsid w:val="200354DF"/>
    <w:multiLevelType w:val="hybridMultilevel"/>
    <w:tmpl w:val="8CF65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1197"/>
    <w:multiLevelType w:val="hybridMultilevel"/>
    <w:tmpl w:val="1DB63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97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982F32"/>
    <w:multiLevelType w:val="hybridMultilevel"/>
    <w:tmpl w:val="960CE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718D7"/>
    <w:multiLevelType w:val="hybridMultilevel"/>
    <w:tmpl w:val="4854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4305C"/>
    <w:multiLevelType w:val="hybridMultilevel"/>
    <w:tmpl w:val="E4646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E26BD"/>
    <w:multiLevelType w:val="hybridMultilevel"/>
    <w:tmpl w:val="95BCB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74DAD"/>
    <w:multiLevelType w:val="multilevel"/>
    <w:tmpl w:val="77BE3C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-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Symbol" w:hAnsi="Symbol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2F5"/>
    <w:rsid w:val="00025E46"/>
    <w:rsid w:val="0004354C"/>
    <w:rsid w:val="00064A2A"/>
    <w:rsid w:val="000B16A2"/>
    <w:rsid w:val="0014674E"/>
    <w:rsid w:val="001B5861"/>
    <w:rsid w:val="001E01F6"/>
    <w:rsid w:val="001E1D92"/>
    <w:rsid w:val="0022576A"/>
    <w:rsid w:val="00267CAB"/>
    <w:rsid w:val="00284500"/>
    <w:rsid w:val="002975F0"/>
    <w:rsid w:val="002C7F94"/>
    <w:rsid w:val="002E236F"/>
    <w:rsid w:val="00315ACC"/>
    <w:rsid w:val="00325947"/>
    <w:rsid w:val="00337685"/>
    <w:rsid w:val="003644A4"/>
    <w:rsid w:val="00380AFF"/>
    <w:rsid w:val="00392083"/>
    <w:rsid w:val="003A47E4"/>
    <w:rsid w:val="003C6E5F"/>
    <w:rsid w:val="003E2B61"/>
    <w:rsid w:val="00424C67"/>
    <w:rsid w:val="00436F8E"/>
    <w:rsid w:val="004557CA"/>
    <w:rsid w:val="00492E38"/>
    <w:rsid w:val="004D4D56"/>
    <w:rsid w:val="004E60B3"/>
    <w:rsid w:val="00554969"/>
    <w:rsid w:val="005574AF"/>
    <w:rsid w:val="005F2709"/>
    <w:rsid w:val="00604B39"/>
    <w:rsid w:val="00680769"/>
    <w:rsid w:val="006B2629"/>
    <w:rsid w:val="006D7E57"/>
    <w:rsid w:val="006E55BA"/>
    <w:rsid w:val="007065BA"/>
    <w:rsid w:val="00722A29"/>
    <w:rsid w:val="007240A1"/>
    <w:rsid w:val="0076479A"/>
    <w:rsid w:val="00765846"/>
    <w:rsid w:val="0077163C"/>
    <w:rsid w:val="00793926"/>
    <w:rsid w:val="007B16C9"/>
    <w:rsid w:val="007B5E06"/>
    <w:rsid w:val="007D3EEB"/>
    <w:rsid w:val="007F1E6F"/>
    <w:rsid w:val="00887530"/>
    <w:rsid w:val="008C0DDE"/>
    <w:rsid w:val="008D4FA3"/>
    <w:rsid w:val="008D59AD"/>
    <w:rsid w:val="008D6373"/>
    <w:rsid w:val="008E618E"/>
    <w:rsid w:val="0097180C"/>
    <w:rsid w:val="009C1A5B"/>
    <w:rsid w:val="00A219D6"/>
    <w:rsid w:val="00A543D9"/>
    <w:rsid w:val="00A6768D"/>
    <w:rsid w:val="00A87DCB"/>
    <w:rsid w:val="00AB533D"/>
    <w:rsid w:val="00AD5E1A"/>
    <w:rsid w:val="00AD7FCB"/>
    <w:rsid w:val="00B12482"/>
    <w:rsid w:val="00B33FED"/>
    <w:rsid w:val="00B359B0"/>
    <w:rsid w:val="00B57BAD"/>
    <w:rsid w:val="00BA6022"/>
    <w:rsid w:val="00BB4615"/>
    <w:rsid w:val="00BF6DC4"/>
    <w:rsid w:val="00C059EE"/>
    <w:rsid w:val="00C430DC"/>
    <w:rsid w:val="00C834A7"/>
    <w:rsid w:val="00CF45EF"/>
    <w:rsid w:val="00D4486A"/>
    <w:rsid w:val="00D7022D"/>
    <w:rsid w:val="00D73594"/>
    <w:rsid w:val="00D91472"/>
    <w:rsid w:val="00DC3579"/>
    <w:rsid w:val="00DD3E06"/>
    <w:rsid w:val="00DD5D10"/>
    <w:rsid w:val="00E71FDA"/>
    <w:rsid w:val="00E75E93"/>
    <w:rsid w:val="00E912F5"/>
    <w:rsid w:val="00ED6953"/>
    <w:rsid w:val="00F37B77"/>
    <w:rsid w:val="00F73791"/>
    <w:rsid w:val="00F827B9"/>
    <w:rsid w:val="00FA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E5F"/>
    <w:rPr>
      <w:sz w:val="24"/>
      <w:szCs w:val="24"/>
    </w:rPr>
  </w:style>
  <w:style w:type="paragraph" w:styleId="Heading1">
    <w:name w:val="heading 1"/>
    <w:basedOn w:val="Normal"/>
    <w:next w:val="Normal"/>
    <w:qFormat/>
    <w:rsid w:val="003C6E5F"/>
    <w:pPr>
      <w:keepNext/>
      <w:outlineLvl w:val="0"/>
    </w:pPr>
    <w:rPr>
      <w:b/>
      <w:bCs/>
      <w:sz w:val="36"/>
    </w:rPr>
  </w:style>
  <w:style w:type="paragraph" w:styleId="Heading2">
    <w:name w:val="heading 2"/>
    <w:aliases w:val="h2,H2"/>
    <w:basedOn w:val="Normal"/>
    <w:next w:val="Normal"/>
    <w:qFormat/>
    <w:rsid w:val="003C6E5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C6E5F"/>
    <w:pPr>
      <w:keepNext/>
      <w:tabs>
        <w:tab w:val="left" w:pos="144"/>
      </w:tabs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3C6E5F"/>
    <w:pPr>
      <w:keepNext/>
      <w:spacing w:before="240" w:after="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3C6E5F"/>
    <w:p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3C6E5F"/>
    <w:p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3C6E5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3C6E5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C6E5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6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6E5F"/>
  </w:style>
  <w:style w:type="paragraph" w:styleId="PlainText">
    <w:name w:val="Plain Text"/>
    <w:basedOn w:val="Normal"/>
    <w:rsid w:val="003C6E5F"/>
    <w:rPr>
      <w:rFonts w:ascii="Courier New" w:hAnsi="Courier New"/>
      <w:sz w:val="20"/>
      <w:szCs w:val="20"/>
    </w:rPr>
  </w:style>
  <w:style w:type="paragraph" w:styleId="Header">
    <w:name w:val="header"/>
    <w:basedOn w:val="Normal"/>
    <w:rsid w:val="003C6E5F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3C6E5F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semiHidden/>
    <w:rsid w:val="00267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R3.3.4 ITP Test Case List </vt:lpstr>
    </vt:vector>
  </TitlesOfParts>
  <Company>Neustar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R3.3.4 ITP Test Case List </dc:title>
  <dc:subject/>
  <dc:creator>John Nakamura</dc:creator>
  <cp:keywords/>
  <dc:description/>
  <cp:lastModifiedBy>Nakamura, John</cp:lastModifiedBy>
  <cp:revision>3</cp:revision>
  <cp:lastPrinted>2005-04-07T20:48:00Z</cp:lastPrinted>
  <dcterms:created xsi:type="dcterms:W3CDTF">2010-10-13T22:12:00Z</dcterms:created>
  <dcterms:modified xsi:type="dcterms:W3CDTF">2010-10-13T22:19:00Z</dcterms:modified>
</cp:coreProperties>
</file>